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A9D4" w14:textId="77777777" w:rsidR="0098747C" w:rsidRPr="0098747C" w:rsidRDefault="0098747C" w:rsidP="00B814BF">
      <w:pPr>
        <w:jc w:val="center"/>
        <w:rPr>
          <w:b/>
          <w:sz w:val="6"/>
        </w:rPr>
      </w:pPr>
    </w:p>
    <w:p w14:paraId="67A6A544" w14:textId="5D813777" w:rsidR="0080621D" w:rsidRPr="006F5C1B" w:rsidRDefault="006F5C1B" w:rsidP="00B814BF">
      <w:pPr>
        <w:jc w:val="center"/>
        <w:rPr>
          <w:b/>
          <w:sz w:val="28"/>
        </w:rPr>
      </w:pPr>
      <w:commentRangeStart w:id="0"/>
      <w:r w:rsidRPr="006F5C1B">
        <w:rPr>
          <w:b/>
          <w:sz w:val="28"/>
        </w:rPr>
        <w:t xml:space="preserve">Guidelines </w:t>
      </w:r>
      <w:r w:rsidR="00102E81" w:rsidRPr="006F5C1B">
        <w:rPr>
          <w:b/>
          <w:sz w:val="28"/>
        </w:rPr>
        <w:t xml:space="preserve">for </w:t>
      </w:r>
      <w:r w:rsidR="002028C0" w:rsidRPr="006F5C1B">
        <w:rPr>
          <w:b/>
          <w:sz w:val="28"/>
        </w:rPr>
        <w:t xml:space="preserve">Climate Risk </w:t>
      </w:r>
      <w:r w:rsidR="00560564" w:rsidRPr="006F5C1B">
        <w:rPr>
          <w:b/>
          <w:sz w:val="28"/>
        </w:rPr>
        <w:t xml:space="preserve">Screening </w:t>
      </w:r>
      <w:r w:rsidR="003440DE">
        <w:rPr>
          <w:b/>
          <w:sz w:val="28"/>
        </w:rPr>
        <w:t>and Assessment</w:t>
      </w:r>
      <w:r w:rsidR="000D7640" w:rsidRPr="006F5C1B">
        <w:rPr>
          <w:b/>
          <w:sz w:val="28"/>
        </w:rPr>
        <w:t xml:space="preserve"> </w:t>
      </w:r>
      <w:commentRangeEnd w:id="0"/>
      <w:r w:rsidR="00C2145B">
        <w:rPr>
          <w:rStyle w:val="CommentReference"/>
        </w:rPr>
        <w:commentReference w:id="0"/>
      </w:r>
    </w:p>
    <w:p w14:paraId="7F1F0893" w14:textId="46C4DFAF" w:rsidR="00CF3EAC" w:rsidRDefault="00B814BF">
      <w:r>
        <w:t>These</w:t>
      </w:r>
      <w:r w:rsidR="000D7640">
        <w:t xml:space="preserve"> draft</w:t>
      </w:r>
      <w:r w:rsidR="002028C0">
        <w:t xml:space="preserve"> guidelines provide a framework for Agencies with direct international development programs and investments for undertaking climate risk assessment as </w:t>
      </w:r>
      <w:r w:rsidR="00E759DB">
        <w:t>set forth</w:t>
      </w:r>
      <w:r w:rsidR="002028C0">
        <w:t xml:space="preserve"> in Sections 2(a)(i) and 4(b)(i)(G) of the E</w:t>
      </w:r>
      <w:r w:rsidR="00560564">
        <w:t xml:space="preserve">xecutive </w:t>
      </w:r>
      <w:r w:rsidR="002028C0">
        <w:t>O</w:t>
      </w:r>
      <w:r w:rsidR="00560564">
        <w:t>rder (EO</w:t>
      </w:r>
      <w:bookmarkStart w:id="1" w:name="_GoBack"/>
      <w:bookmarkEnd w:id="1"/>
      <w:r w:rsidR="00560564">
        <w:t>)</w:t>
      </w:r>
      <w:r w:rsidR="002028C0">
        <w:t xml:space="preserve"> on Climate-Resilient International Development.  </w:t>
      </w:r>
      <w:r>
        <w:t xml:space="preserve"> </w:t>
      </w:r>
    </w:p>
    <w:p w14:paraId="6498FEAA" w14:textId="77777777" w:rsidR="002028C0" w:rsidRDefault="00B814BF">
      <w:r>
        <w:t xml:space="preserve">For EO reporting requirements under Section 5(ii)(b)(i), these guidelines are intended to provide a set of minimum criteria for what constitutes a climate-risk assessment in terms of estimating the proportion of each agencies direct international development programs and investments for which climate-risk assessments have been conducted, as well as an estimation of the proportion of the programs and investments for which climate risk was identified and acted upon. </w:t>
      </w:r>
    </w:p>
    <w:p w14:paraId="5C6EA4FC" w14:textId="380D3D82" w:rsidR="006B7A6E" w:rsidRPr="006B7A6E" w:rsidRDefault="006B7A6E">
      <w:pPr>
        <w:rPr>
          <w:b/>
          <w:u w:val="single"/>
        </w:rPr>
      </w:pPr>
      <w:r w:rsidRPr="006B7A6E">
        <w:rPr>
          <w:b/>
          <w:u w:val="single"/>
        </w:rPr>
        <w:t xml:space="preserve">Tier 1 - </w:t>
      </w:r>
      <w:r w:rsidR="00405B98" w:rsidRPr="006B7A6E">
        <w:rPr>
          <w:b/>
          <w:u w:val="single"/>
        </w:rPr>
        <w:t xml:space="preserve">Climate Risk </w:t>
      </w:r>
      <w:r w:rsidR="00F63C0A" w:rsidRPr="006B7A6E">
        <w:rPr>
          <w:b/>
          <w:u w:val="single"/>
        </w:rPr>
        <w:t>Screening</w:t>
      </w:r>
      <w:r w:rsidRPr="006B7A6E">
        <w:rPr>
          <w:b/>
          <w:u w:val="single"/>
        </w:rPr>
        <w:t xml:space="preserve"> </w:t>
      </w:r>
    </w:p>
    <w:p w14:paraId="1BBC4099" w14:textId="11B92AF8" w:rsidR="00210209" w:rsidRPr="00210209" w:rsidRDefault="00C42F83">
      <w:r>
        <w:t xml:space="preserve">Climate risk screening is intended to identify risks at an early stage </w:t>
      </w:r>
      <w:r w:rsidR="007E2028">
        <w:t>in the decision-making process</w:t>
      </w:r>
      <w:r>
        <w:t xml:space="preserve">.  It </w:t>
      </w:r>
      <w:r w:rsidR="00527775">
        <w:t xml:space="preserve">determines </w:t>
      </w:r>
      <w:r>
        <w:t xml:space="preserve">whether </w:t>
      </w:r>
      <w:r w:rsidR="006B7A6E" w:rsidRPr="006B7A6E">
        <w:t>additional assessment is needed</w:t>
      </w:r>
      <w:r w:rsidR="006B7A6E">
        <w:rPr>
          <w:b/>
        </w:rPr>
        <w:t xml:space="preserve">.  </w:t>
      </w:r>
      <w:r w:rsidR="00210209">
        <w:t xml:space="preserve">It </w:t>
      </w:r>
      <w:r>
        <w:t>applies</w:t>
      </w:r>
      <w:r w:rsidR="00210209">
        <w:t xml:space="preserve"> to all investments covered by the EO (</w:t>
      </w:r>
      <w:r w:rsidR="00210209" w:rsidRPr="00210209">
        <w:t>agency strategies, planning, programs, projects, investments, overseas facilities, and related funding decision</w:t>
      </w:r>
      <w:r w:rsidR="00C06C61">
        <w:t>s</w:t>
      </w:r>
      <w:r w:rsidR="00210209">
        <w:t>)</w:t>
      </w:r>
      <w:r>
        <w:t>, which we collectively refer to as “investments</w:t>
      </w:r>
      <w:r w:rsidR="00210209">
        <w:t>”</w:t>
      </w:r>
      <w:r>
        <w:t xml:space="preserve"> in this document.</w:t>
      </w:r>
    </w:p>
    <w:p w14:paraId="46C06269" w14:textId="1575D2D6" w:rsidR="00560564" w:rsidRDefault="007E2028">
      <w:r>
        <w:t>Screening is mandatory, though the use of any particular tool is not</w:t>
      </w:r>
      <w:r w:rsidR="00703D0D">
        <w:t xml:space="preserve">.  </w:t>
      </w:r>
      <w:r w:rsidR="00703D0D" w:rsidRPr="00703D0D">
        <w:t xml:space="preserve">The inter-agency Working Group will provide guidance on good practice and links to tools and information.  USG agencies </w:t>
      </w:r>
      <w:r w:rsidR="00792242">
        <w:t xml:space="preserve">will be able to </w:t>
      </w:r>
      <w:r w:rsidR="00703D0D" w:rsidRPr="00703D0D">
        <w:t>choose the tools and procedures that best meet the</w:t>
      </w:r>
      <w:r w:rsidR="00C06C61">
        <w:t>ir</w:t>
      </w:r>
      <w:r w:rsidR="00703D0D" w:rsidRPr="00703D0D">
        <w:t xml:space="preserve"> needs, so long as they are consistent with the principles of good practice an</w:t>
      </w:r>
      <w:r w:rsidR="00527775">
        <w:t xml:space="preserve">d meet the objectives of the EO.  </w:t>
      </w:r>
      <w:r w:rsidR="0050737D">
        <w:t>Broad elements that s</w:t>
      </w:r>
      <w:r w:rsidR="00560564">
        <w:t>creening should consider:</w:t>
      </w:r>
    </w:p>
    <w:p w14:paraId="5D8C23B2" w14:textId="77777777" w:rsidR="007E2028" w:rsidRDefault="007E2028" w:rsidP="0056056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210209">
        <w:rPr>
          <w:rFonts w:ascii="Calibri" w:eastAsia="Times New Roman" w:hAnsi="Calibri" w:cs="Times New Roman"/>
          <w:b/>
          <w:color w:val="000000"/>
        </w:rPr>
        <w:t>Potential impact</w:t>
      </w:r>
      <w:r>
        <w:rPr>
          <w:rFonts w:ascii="Calibri" w:eastAsia="Times New Roman" w:hAnsi="Calibri" w:cs="Times New Roman"/>
          <w:color w:val="000000"/>
        </w:rPr>
        <w:t xml:space="preserve"> of climate change on proposed investments, which depends on:</w:t>
      </w:r>
    </w:p>
    <w:p w14:paraId="64423D6D" w14:textId="77777777" w:rsidR="007E2028" w:rsidRDefault="00560564" w:rsidP="0021020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10209">
        <w:rPr>
          <w:rFonts w:ascii="Calibri" w:eastAsia="Times New Roman" w:hAnsi="Calibri" w:cs="Times New Roman"/>
          <w:color w:val="000000"/>
          <w:u w:val="single"/>
        </w:rPr>
        <w:t>Sensitivity</w:t>
      </w:r>
      <w:r w:rsidR="007E2028">
        <w:rPr>
          <w:rFonts w:ascii="Calibri" w:eastAsia="Times New Roman" w:hAnsi="Calibri" w:cs="Times New Roman"/>
          <w:color w:val="000000"/>
        </w:rPr>
        <w:t xml:space="preserve"> of the </w:t>
      </w:r>
      <w:r w:rsidRPr="00560564">
        <w:rPr>
          <w:rFonts w:ascii="Calibri" w:eastAsia="Times New Roman" w:hAnsi="Calibri" w:cs="Times New Roman"/>
          <w:color w:val="000000"/>
        </w:rPr>
        <w:t xml:space="preserve">type of </w:t>
      </w:r>
      <w:r w:rsidR="007E2028">
        <w:rPr>
          <w:rFonts w:ascii="Calibri" w:eastAsia="Times New Roman" w:hAnsi="Calibri" w:cs="Times New Roman"/>
          <w:color w:val="000000"/>
        </w:rPr>
        <w:t xml:space="preserve">proposed investments </w:t>
      </w:r>
      <w:r>
        <w:rPr>
          <w:rFonts w:ascii="Calibri" w:eastAsia="Times New Roman" w:hAnsi="Calibri" w:cs="Times New Roman"/>
          <w:color w:val="000000"/>
        </w:rPr>
        <w:t xml:space="preserve">to climate </w:t>
      </w:r>
      <w:r w:rsidR="007E2028">
        <w:rPr>
          <w:rFonts w:ascii="Calibri" w:eastAsia="Times New Roman" w:hAnsi="Calibri" w:cs="Times New Roman"/>
          <w:color w:val="000000"/>
        </w:rPr>
        <w:t xml:space="preserve">change </w:t>
      </w:r>
      <w:r w:rsidRPr="00560564">
        <w:rPr>
          <w:rFonts w:ascii="Calibri" w:eastAsia="Times New Roman" w:hAnsi="Calibri" w:cs="Times New Roman"/>
          <w:color w:val="000000"/>
        </w:rPr>
        <w:t>(</w:t>
      </w:r>
      <w:r w:rsidR="007E2028">
        <w:rPr>
          <w:rFonts w:ascii="Calibri" w:eastAsia="Times New Roman" w:hAnsi="Calibri" w:cs="Times New Roman"/>
          <w:color w:val="000000"/>
        </w:rPr>
        <w:t>this varies by sector).</w:t>
      </w:r>
    </w:p>
    <w:p w14:paraId="5C3B6FAA" w14:textId="68DFA1BD" w:rsidR="007E2028" w:rsidRDefault="00560564" w:rsidP="0021020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10209">
        <w:rPr>
          <w:rFonts w:ascii="Calibri" w:eastAsia="Times New Roman" w:hAnsi="Calibri" w:cs="Times New Roman"/>
          <w:color w:val="000000"/>
          <w:u w:val="single"/>
        </w:rPr>
        <w:t>Exposure</w:t>
      </w:r>
      <w:r w:rsidR="007E2028" w:rsidRPr="007E2028">
        <w:rPr>
          <w:rFonts w:ascii="Calibri" w:eastAsia="Times New Roman" w:hAnsi="Calibri" w:cs="Times New Roman"/>
          <w:color w:val="000000"/>
        </w:rPr>
        <w:t xml:space="preserve"> of the proposed investments</w:t>
      </w:r>
      <w:r w:rsidR="00C42F83">
        <w:rPr>
          <w:rFonts w:ascii="Calibri" w:eastAsia="Times New Roman" w:hAnsi="Calibri" w:cs="Times New Roman"/>
          <w:color w:val="000000"/>
        </w:rPr>
        <w:t xml:space="preserve">, </w:t>
      </w:r>
      <w:r w:rsidR="007E2028" w:rsidRPr="007E2028">
        <w:rPr>
          <w:rFonts w:ascii="Calibri" w:eastAsia="Times New Roman" w:hAnsi="Calibri" w:cs="Times New Roman"/>
          <w:color w:val="000000"/>
        </w:rPr>
        <w:t>given ant</w:t>
      </w:r>
      <w:r w:rsidR="00C42F83">
        <w:rPr>
          <w:rFonts w:ascii="Calibri" w:eastAsia="Times New Roman" w:hAnsi="Calibri" w:cs="Times New Roman"/>
          <w:color w:val="000000"/>
        </w:rPr>
        <w:t>icipated climate change at the</w:t>
      </w:r>
      <w:r w:rsidR="007E2028">
        <w:rPr>
          <w:rFonts w:ascii="Calibri" w:eastAsia="Times New Roman" w:hAnsi="Calibri" w:cs="Times New Roman"/>
          <w:color w:val="000000"/>
        </w:rPr>
        <w:t xml:space="preserve"> </w:t>
      </w:r>
      <w:r w:rsidR="007E2028" w:rsidRPr="007E2028">
        <w:rPr>
          <w:rFonts w:ascii="Calibri" w:eastAsia="Times New Roman" w:hAnsi="Calibri" w:cs="Times New Roman"/>
          <w:color w:val="000000"/>
        </w:rPr>
        <w:t>location</w:t>
      </w:r>
      <w:r w:rsidR="00C42F83">
        <w:rPr>
          <w:rFonts w:ascii="Calibri" w:eastAsia="Times New Roman" w:hAnsi="Calibri" w:cs="Times New Roman"/>
          <w:color w:val="000000"/>
        </w:rPr>
        <w:t xml:space="preserve"> of the investment</w:t>
      </w:r>
      <w:r w:rsidR="007E2028" w:rsidRPr="007E2028">
        <w:rPr>
          <w:rFonts w:ascii="Calibri" w:eastAsia="Times New Roman" w:hAnsi="Calibri" w:cs="Times New Roman"/>
          <w:color w:val="000000"/>
        </w:rPr>
        <w:t xml:space="preserve">.  </w:t>
      </w:r>
    </w:p>
    <w:p w14:paraId="6F37AA44" w14:textId="77777777" w:rsidR="007E2028" w:rsidRDefault="007E2028" w:rsidP="00210209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color w:val="000000"/>
        </w:rPr>
      </w:pPr>
    </w:p>
    <w:p w14:paraId="458BE6EB" w14:textId="0E7E652C" w:rsidR="007E2028" w:rsidRDefault="007E2028" w:rsidP="002E27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Institutional readiness (adaptive c</w:t>
      </w:r>
      <w:r w:rsidR="00560564" w:rsidRPr="007E2028">
        <w:rPr>
          <w:rFonts w:ascii="Calibri" w:eastAsia="Times New Roman" w:hAnsi="Calibri" w:cs="Times New Roman"/>
          <w:b/>
          <w:bCs/>
          <w:color w:val="000000"/>
        </w:rPr>
        <w:t>apacity</w:t>
      </w:r>
      <w:r>
        <w:rPr>
          <w:rFonts w:ascii="Calibri" w:eastAsia="Times New Roman" w:hAnsi="Calibri" w:cs="Times New Roman"/>
          <w:b/>
          <w:bCs/>
          <w:color w:val="000000"/>
        </w:rPr>
        <w:t>)</w:t>
      </w:r>
      <w:r w:rsidR="00560564" w:rsidRPr="007E2028">
        <w:rPr>
          <w:rFonts w:ascii="Calibri" w:eastAsia="Times New Roman" w:hAnsi="Calibri" w:cs="Times New Roman"/>
          <w:color w:val="000000"/>
        </w:rPr>
        <w:t xml:space="preserve"> of </w:t>
      </w:r>
      <w:r w:rsidR="00C06C61">
        <w:rPr>
          <w:rFonts w:ascii="Calibri" w:eastAsia="Times New Roman" w:hAnsi="Calibri" w:cs="Times New Roman"/>
          <w:color w:val="000000"/>
        </w:rPr>
        <w:t xml:space="preserve">the </w:t>
      </w:r>
      <w:ins w:id="2" w:author="mcc" w:date="2015-01-14T11:37:00Z">
        <w:r w:rsidR="0098747C">
          <w:rPr>
            <w:rFonts w:ascii="Calibri" w:eastAsia="Times New Roman" w:hAnsi="Calibri" w:cs="Times New Roman"/>
            <w:color w:val="000000"/>
          </w:rPr>
          <w:t xml:space="preserve">host country </w:t>
        </w:r>
      </w:ins>
      <w:r w:rsidR="00560564" w:rsidRPr="007E2028">
        <w:rPr>
          <w:rFonts w:ascii="Calibri" w:eastAsia="Times New Roman" w:hAnsi="Calibri" w:cs="Times New Roman"/>
          <w:color w:val="000000"/>
        </w:rPr>
        <w:t>organization promoting project</w:t>
      </w:r>
      <w:r>
        <w:rPr>
          <w:rFonts w:ascii="Calibri" w:eastAsia="Times New Roman" w:hAnsi="Calibri" w:cs="Times New Roman"/>
          <w:color w:val="000000"/>
        </w:rPr>
        <w:t xml:space="preserve">.  </w:t>
      </w:r>
      <w:r w:rsidR="00BE4610">
        <w:rPr>
          <w:rFonts w:ascii="Calibri" w:eastAsia="Times New Roman" w:hAnsi="Calibri" w:cs="Times New Roman"/>
          <w:color w:val="000000"/>
        </w:rPr>
        <w:t xml:space="preserve">Potential </w:t>
      </w:r>
      <w:r w:rsidR="00FB5EAF">
        <w:rPr>
          <w:rFonts w:ascii="Calibri" w:eastAsia="Times New Roman" w:hAnsi="Calibri" w:cs="Times New Roman"/>
          <w:color w:val="000000"/>
        </w:rPr>
        <w:t>impacts identified</w:t>
      </w:r>
      <w:r>
        <w:rPr>
          <w:rFonts w:ascii="Calibri" w:eastAsia="Times New Roman" w:hAnsi="Calibri" w:cs="Times New Roman"/>
          <w:color w:val="000000"/>
        </w:rPr>
        <w:t xml:space="preserve"> above are </w:t>
      </w:r>
      <w:r w:rsidR="0050737D">
        <w:rPr>
          <w:rFonts w:ascii="Calibri" w:eastAsia="Times New Roman" w:hAnsi="Calibri" w:cs="Times New Roman"/>
          <w:color w:val="000000"/>
        </w:rPr>
        <w:t>modulated</w:t>
      </w:r>
      <w:r>
        <w:rPr>
          <w:rFonts w:ascii="Calibri" w:eastAsia="Times New Roman" w:hAnsi="Calibri" w:cs="Times New Roman"/>
          <w:color w:val="000000"/>
        </w:rPr>
        <w:t xml:space="preserve"> by the ability of institutions to conduct risk </w:t>
      </w:r>
      <w:r w:rsidR="0050737D">
        <w:rPr>
          <w:rFonts w:ascii="Calibri" w:eastAsia="Times New Roman" w:hAnsi="Calibri" w:cs="Times New Roman"/>
          <w:color w:val="000000"/>
        </w:rPr>
        <w:t>assessments</w:t>
      </w:r>
      <w:r>
        <w:rPr>
          <w:rFonts w:ascii="Calibri" w:eastAsia="Times New Roman" w:hAnsi="Calibri" w:cs="Times New Roman"/>
          <w:color w:val="000000"/>
        </w:rPr>
        <w:t>, analysis, and implement actions to add</w:t>
      </w:r>
      <w:r w:rsidR="00BE4610">
        <w:rPr>
          <w:rFonts w:ascii="Calibri" w:eastAsia="Times New Roman" w:hAnsi="Calibri" w:cs="Times New Roman"/>
          <w:color w:val="000000"/>
        </w:rPr>
        <w:t>ress the</w:t>
      </w:r>
      <w:r w:rsidR="00D7553E">
        <w:rPr>
          <w:rFonts w:ascii="Calibri" w:eastAsia="Times New Roman" w:hAnsi="Calibri" w:cs="Times New Roman"/>
          <w:color w:val="000000"/>
        </w:rPr>
        <w:t>se</w:t>
      </w:r>
      <w:r>
        <w:rPr>
          <w:rFonts w:ascii="Calibri" w:eastAsia="Times New Roman" w:hAnsi="Calibri" w:cs="Times New Roman"/>
          <w:color w:val="000000"/>
        </w:rPr>
        <w:t xml:space="preserve"> risks</w:t>
      </w:r>
      <w:r w:rsidR="00D7553E">
        <w:rPr>
          <w:rFonts w:ascii="Calibri" w:eastAsia="Times New Roman" w:hAnsi="Calibri" w:cs="Times New Roman"/>
          <w:color w:val="000000"/>
        </w:rPr>
        <w:t xml:space="preserve"> and vulnerabilities</w:t>
      </w:r>
      <w:r>
        <w:rPr>
          <w:rFonts w:ascii="Calibri" w:eastAsia="Times New Roman" w:hAnsi="Calibri" w:cs="Times New Roman"/>
          <w:color w:val="000000"/>
        </w:rPr>
        <w:t xml:space="preserve">.  </w:t>
      </w:r>
    </w:p>
    <w:p w14:paraId="232694B9" w14:textId="77777777" w:rsidR="007E2028" w:rsidRDefault="007E2028" w:rsidP="002E2707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</w:rPr>
      </w:pPr>
    </w:p>
    <w:p w14:paraId="4E3AE318" w14:textId="6AFE77CB" w:rsidR="00527775" w:rsidRDefault="00D7553E" w:rsidP="00FB5EAF">
      <w:pPr>
        <w:numPr>
          <w:ilvl w:val="0"/>
          <w:numId w:val="4"/>
        </w:numPr>
        <w:spacing w:after="0" w:line="240" w:lineRule="auto"/>
        <w:textAlignment w:val="center"/>
      </w:pPr>
      <w:r>
        <w:rPr>
          <w:rFonts w:ascii="Calibri" w:eastAsia="Times New Roman" w:hAnsi="Calibri" w:cs="Times New Roman"/>
          <w:b/>
          <w:color w:val="000000"/>
        </w:rPr>
        <w:t>Categorical r</w:t>
      </w:r>
      <w:r w:rsidR="0050737D">
        <w:rPr>
          <w:rFonts w:ascii="Calibri" w:eastAsia="Times New Roman" w:hAnsi="Calibri" w:cs="Times New Roman"/>
          <w:b/>
          <w:color w:val="000000"/>
        </w:rPr>
        <w:t xml:space="preserve">isk </w:t>
      </w:r>
      <w:r w:rsidR="00FB5EAF">
        <w:rPr>
          <w:rFonts w:ascii="Calibri" w:eastAsia="Times New Roman" w:hAnsi="Calibri" w:cs="Times New Roman"/>
          <w:b/>
          <w:color w:val="000000"/>
        </w:rPr>
        <w:t>assessment is</w:t>
      </w:r>
      <w:r w:rsidR="0050737D">
        <w:rPr>
          <w:rFonts w:ascii="Calibri" w:eastAsia="Times New Roman" w:hAnsi="Calibri" w:cs="Times New Roman"/>
          <w:b/>
          <w:color w:val="000000"/>
        </w:rPr>
        <w:t xml:space="preserve"> </w:t>
      </w:r>
      <w:r w:rsidR="0050737D" w:rsidRPr="00210209">
        <w:rPr>
          <w:rFonts w:ascii="Calibri" w:eastAsia="Times New Roman" w:hAnsi="Calibri" w:cs="Times New Roman"/>
          <w:color w:val="000000"/>
        </w:rPr>
        <w:t xml:space="preserve">the </w:t>
      </w:r>
      <w:r w:rsidR="0050737D">
        <w:rPr>
          <w:rFonts w:ascii="Calibri" w:eastAsia="Times New Roman" w:hAnsi="Calibri" w:cs="Times New Roman"/>
          <w:color w:val="000000"/>
        </w:rPr>
        <w:t>product of the p</w:t>
      </w:r>
      <w:r w:rsidR="0050737D" w:rsidRPr="0050737D">
        <w:rPr>
          <w:rFonts w:ascii="Calibri" w:eastAsia="Times New Roman" w:hAnsi="Calibri" w:cs="Times New Roman"/>
          <w:color w:val="000000"/>
        </w:rPr>
        <w:t>otential impact and institutional readiness</w:t>
      </w:r>
      <w:r>
        <w:rPr>
          <w:rFonts w:ascii="Calibri" w:eastAsia="Times New Roman" w:hAnsi="Calibri" w:cs="Times New Roman"/>
          <w:color w:val="000000"/>
        </w:rPr>
        <w:t xml:space="preserve"> to address these impacts</w:t>
      </w:r>
      <w:r w:rsidR="0050737D">
        <w:rPr>
          <w:rFonts w:ascii="Calibri" w:eastAsia="Times New Roman" w:hAnsi="Calibri" w:cs="Times New Roman"/>
          <w:color w:val="000000"/>
        </w:rPr>
        <w:t xml:space="preserve">. </w:t>
      </w:r>
      <w:r w:rsidR="0050737D" w:rsidRPr="0050737D">
        <w:rPr>
          <w:rFonts w:ascii="Calibri" w:eastAsia="Times New Roman" w:hAnsi="Calibri" w:cs="Times New Roman"/>
          <w:color w:val="000000"/>
        </w:rPr>
        <w:t xml:space="preserve">High risk projects </w:t>
      </w:r>
      <w:r w:rsidR="0050737D">
        <w:rPr>
          <w:rFonts w:ascii="Calibri" w:eastAsia="Times New Roman" w:hAnsi="Calibri" w:cs="Times New Roman"/>
          <w:color w:val="000000"/>
        </w:rPr>
        <w:t xml:space="preserve">require additional analysis by qualified professionals.  The screening process is intended to </w:t>
      </w:r>
      <w:r w:rsidR="00210209">
        <w:rPr>
          <w:rFonts w:ascii="Calibri" w:eastAsia="Times New Roman" w:hAnsi="Calibri" w:cs="Times New Roman"/>
          <w:color w:val="000000"/>
        </w:rPr>
        <w:t xml:space="preserve">both (a) </w:t>
      </w:r>
      <w:r w:rsidR="00FB5EAF">
        <w:rPr>
          <w:rFonts w:ascii="Calibri" w:eastAsia="Times New Roman" w:hAnsi="Calibri" w:cs="Times New Roman"/>
          <w:color w:val="000000"/>
        </w:rPr>
        <w:t>identify projects</w:t>
      </w:r>
      <w:r w:rsidR="0050737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and </w:t>
      </w:r>
      <w:r w:rsidR="0050737D">
        <w:rPr>
          <w:rFonts w:ascii="Calibri" w:eastAsia="Times New Roman" w:hAnsi="Calibri" w:cs="Times New Roman"/>
          <w:color w:val="000000"/>
        </w:rPr>
        <w:t xml:space="preserve">strategies that require additional analysis and </w:t>
      </w:r>
      <w:r w:rsidR="00210209">
        <w:rPr>
          <w:rFonts w:ascii="Calibri" w:eastAsia="Times New Roman" w:hAnsi="Calibri" w:cs="Times New Roman"/>
          <w:color w:val="000000"/>
        </w:rPr>
        <w:t xml:space="preserve">(b) </w:t>
      </w:r>
      <w:r w:rsidR="0050737D">
        <w:rPr>
          <w:rFonts w:ascii="Calibri" w:eastAsia="Times New Roman" w:hAnsi="Calibri" w:cs="Times New Roman"/>
          <w:color w:val="000000"/>
        </w:rPr>
        <w:t>focus that follow up</w:t>
      </w:r>
      <w:r w:rsidR="00210209">
        <w:rPr>
          <w:rFonts w:ascii="Calibri" w:eastAsia="Times New Roman" w:hAnsi="Calibri" w:cs="Times New Roman"/>
          <w:color w:val="000000"/>
        </w:rPr>
        <w:t xml:space="preserve"> (</w:t>
      </w:r>
      <w:r w:rsidR="00210209" w:rsidRPr="00210209">
        <w:rPr>
          <w:rFonts w:ascii="Calibri" w:eastAsia="Times New Roman" w:hAnsi="Calibri" w:cs="Times New Roman"/>
          <w:color w:val="000000"/>
        </w:rPr>
        <w:t xml:space="preserve">what </w:t>
      </w:r>
      <w:r w:rsidR="00FB5EAF">
        <w:rPr>
          <w:rFonts w:ascii="Calibri" w:eastAsia="Times New Roman" w:hAnsi="Calibri" w:cs="Times New Roman"/>
          <w:color w:val="000000"/>
        </w:rPr>
        <w:t xml:space="preserve">project vulnerabilities are </w:t>
      </w:r>
      <w:r w:rsidR="00210209" w:rsidRPr="00210209">
        <w:rPr>
          <w:rFonts w:ascii="Calibri" w:eastAsia="Times New Roman" w:hAnsi="Calibri" w:cs="Times New Roman"/>
          <w:color w:val="000000"/>
        </w:rPr>
        <w:t>we trying to adapt to</w:t>
      </w:r>
      <w:r w:rsidR="00FB5EAF">
        <w:rPr>
          <w:rFonts w:ascii="Calibri" w:eastAsia="Times New Roman" w:hAnsi="Calibri" w:cs="Times New Roman"/>
          <w:color w:val="000000"/>
        </w:rPr>
        <w:t>?</w:t>
      </w:r>
      <w:r w:rsidR="00210209" w:rsidRPr="00210209">
        <w:rPr>
          <w:rFonts w:ascii="Calibri" w:eastAsia="Times New Roman" w:hAnsi="Calibri" w:cs="Times New Roman"/>
          <w:color w:val="000000"/>
        </w:rPr>
        <w:t>)</w:t>
      </w:r>
      <w:r>
        <w:rPr>
          <w:rFonts w:ascii="Calibri" w:eastAsia="Times New Roman" w:hAnsi="Calibri" w:cs="Times New Roman"/>
          <w:color w:val="000000"/>
        </w:rPr>
        <w:t>.</w:t>
      </w:r>
      <w:r w:rsidR="00FB5EAF">
        <w:br/>
      </w:r>
    </w:p>
    <w:p w14:paraId="2616AB45" w14:textId="53BD2DF8" w:rsidR="007E2028" w:rsidRDefault="00527775" w:rsidP="006F5C1B">
      <w:r w:rsidRPr="006B7A6E">
        <w:t xml:space="preserve">Based on the Tier 1 screening, investments are categorized into </w:t>
      </w:r>
      <w:r w:rsidRPr="00FD7333">
        <w:rPr>
          <w:b/>
        </w:rPr>
        <w:t>Category A</w:t>
      </w:r>
      <w:r>
        <w:t xml:space="preserve"> – potentially significant climate risk identified (</w:t>
      </w:r>
      <w:r w:rsidRPr="006B7A6E">
        <w:t>Additional</w:t>
      </w:r>
      <w:r>
        <w:t xml:space="preserve"> Tier 2</w:t>
      </w:r>
      <w:r w:rsidRPr="006B7A6E">
        <w:t xml:space="preserve"> Assessment Needed</w:t>
      </w:r>
      <w:r>
        <w:t>)</w:t>
      </w:r>
      <w:r w:rsidRPr="006B7A6E">
        <w:t xml:space="preserve"> or </w:t>
      </w:r>
      <w:r w:rsidRPr="00FD7333">
        <w:rPr>
          <w:b/>
        </w:rPr>
        <w:t>Category B</w:t>
      </w:r>
      <w:r w:rsidR="006F5C1B">
        <w:rPr>
          <w:rStyle w:val="FootnoteReference"/>
          <w:b/>
        </w:rPr>
        <w:footnoteReference w:id="1"/>
      </w:r>
      <w:r>
        <w:t xml:space="preserve"> – no potentially significant climate risk identified (</w:t>
      </w:r>
      <w:r w:rsidRPr="006B7A6E">
        <w:t>No Additional Assessment Needed</w:t>
      </w:r>
      <w:r w:rsidR="00FB5EAF">
        <w:t>)</w:t>
      </w:r>
      <w:r w:rsidR="00FB5EAF">
        <w:rPr>
          <w:b/>
        </w:rPr>
        <w:t xml:space="preserve"> - </w:t>
      </w:r>
      <w:r w:rsidR="00FB5EAF">
        <w:t>starting</w:t>
      </w:r>
      <w:r>
        <w:t xml:space="preserve"> October 1, 2015.  </w:t>
      </w:r>
      <w:r w:rsidR="006F5C1B">
        <w:t>Outputs of climate screening would include:</w:t>
      </w:r>
    </w:p>
    <w:p w14:paraId="4EB53C20" w14:textId="5C989707" w:rsidR="000D7640" w:rsidRDefault="000D7640" w:rsidP="00FB5EAF">
      <w:pPr>
        <w:pStyle w:val="ListParagraph"/>
        <w:numPr>
          <w:ilvl w:val="0"/>
          <w:numId w:val="1"/>
        </w:numPr>
      </w:pPr>
      <w:r>
        <w:lastRenderedPageBreak/>
        <w:t xml:space="preserve">Agencies </w:t>
      </w:r>
      <w:r w:rsidR="0016269B">
        <w:t>conduct</w:t>
      </w:r>
      <w:r>
        <w:t xml:space="preserve"> </w:t>
      </w:r>
      <w:r w:rsidR="0016269B">
        <w:t xml:space="preserve">initial </w:t>
      </w:r>
      <w:r w:rsidR="00FB5EAF">
        <w:t>screening</w:t>
      </w:r>
      <w:r w:rsidR="00FB5EAF" w:rsidRPr="00FB5EAF">
        <w:t xml:space="preserve"> at</w:t>
      </w:r>
      <w:r w:rsidR="00FB5EAF">
        <w:t xml:space="preserve"> a</w:t>
      </w:r>
      <w:r w:rsidR="00FB5EAF" w:rsidRPr="00FB5EAF">
        <w:t xml:space="preserve"> pre-decisional stage for funding</w:t>
      </w:r>
      <w:r w:rsidR="00FB5EAF">
        <w:t xml:space="preserve"> (e.g. </w:t>
      </w:r>
      <w:r w:rsidR="00FB5EAF" w:rsidRPr="00FB5EAF">
        <w:t>at the early concept stage</w:t>
      </w:r>
      <w:r w:rsidR="00FB5EAF">
        <w:t xml:space="preserve">) </w:t>
      </w:r>
      <w:r w:rsidR="0016269B">
        <w:t xml:space="preserve">at the appropriate review </w:t>
      </w:r>
      <w:r>
        <w:t>level (e.g., strategy/plan/program/project/activity level as appropriate per Agency’s funding model).</w:t>
      </w:r>
      <w:r w:rsidR="00CF3EAC">
        <w:t xml:space="preserve"> </w:t>
      </w:r>
      <w:r>
        <w:t xml:space="preserve"> </w:t>
      </w:r>
    </w:p>
    <w:p w14:paraId="19D06B19" w14:textId="57F288B9" w:rsidR="00CC1BD4" w:rsidRDefault="006B7A6E" w:rsidP="00CC1BD4">
      <w:pPr>
        <w:pStyle w:val="ListParagraph"/>
        <w:numPr>
          <w:ilvl w:val="0"/>
          <w:numId w:val="1"/>
        </w:numPr>
      </w:pPr>
      <w:r>
        <w:t>Define</w:t>
      </w:r>
      <w:r w:rsidR="00CF3EAC">
        <w:t xml:space="preserve"> geographic scope</w:t>
      </w:r>
      <w:r w:rsidR="00F257A6">
        <w:t xml:space="preserve"> of the climate risk</w:t>
      </w:r>
      <w:r w:rsidR="00CF3EAC">
        <w:t>.</w:t>
      </w:r>
    </w:p>
    <w:p w14:paraId="6BA95EE5" w14:textId="77777777" w:rsidR="006B7A6E" w:rsidRDefault="006B7A6E" w:rsidP="006B7A6E">
      <w:pPr>
        <w:pStyle w:val="ListParagraph"/>
        <w:numPr>
          <w:ilvl w:val="0"/>
          <w:numId w:val="1"/>
        </w:numPr>
      </w:pPr>
      <w:r>
        <w:t xml:space="preserve">Apply </w:t>
      </w:r>
      <w:r w:rsidR="00A77882">
        <w:t xml:space="preserve">available </w:t>
      </w:r>
      <w:r>
        <w:t>climate data within geographic scope.   This includes primary climate variables (historic, observed, and future climate scenarios).</w:t>
      </w:r>
    </w:p>
    <w:p w14:paraId="5BAA559A" w14:textId="77777777" w:rsidR="006B7A6E" w:rsidRDefault="006B7A6E" w:rsidP="006B7A6E">
      <w:pPr>
        <w:pStyle w:val="ListParagraph"/>
        <w:numPr>
          <w:ilvl w:val="0"/>
          <w:numId w:val="1"/>
        </w:numPr>
      </w:pPr>
      <w:r>
        <w:t xml:space="preserve">Identify relevant, vulnerable sectors (e.g., water infrastructure, transport, health) and populations (low income, coastal, </w:t>
      </w:r>
      <w:r w:rsidR="00A77882">
        <w:t>indigenous, urban, rural</w:t>
      </w:r>
      <w:r>
        <w:t>).</w:t>
      </w:r>
    </w:p>
    <w:p w14:paraId="30A2C9B1" w14:textId="64E6D6E2" w:rsidR="006B7A6E" w:rsidRDefault="006B7A6E" w:rsidP="006B7A6E">
      <w:pPr>
        <w:pStyle w:val="ListParagraph"/>
        <w:numPr>
          <w:ilvl w:val="0"/>
          <w:numId w:val="1"/>
        </w:numPr>
      </w:pPr>
      <w:r>
        <w:t>Strategy/plan/program/activity being screen</w:t>
      </w:r>
      <w:r w:rsidR="00402952">
        <w:t>ed</w:t>
      </w:r>
      <w:r>
        <w:t xml:space="preserve"> should </w:t>
      </w:r>
    </w:p>
    <w:p w14:paraId="70204F7C" w14:textId="77777777" w:rsidR="00405B98" w:rsidRDefault="006B7A6E" w:rsidP="006B7A6E">
      <w:pPr>
        <w:pStyle w:val="ListParagraph"/>
        <w:numPr>
          <w:ilvl w:val="0"/>
          <w:numId w:val="1"/>
        </w:numPr>
      </w:pPr>
      <w:r>
        <w:t>Categorize clim</w:t>
      </w:r>
      <w:r w:rsidR="000D7640">
        <w:t>ate risk either:</w:t>
      </w:r>
      <w:r w:rsidR="00405B98">
        <w:t xml:space="preserve"> </w:t>
      </w:r>
      <w:r w:rsidR="00F83663">
        <w:t xml:space="preserve">Category A </w:t>
      </w:r>
      <w:r w:rsidR="00A77882">
        <w:t xml:space="preserve">– potentially significant climate risk identified </w:t>
      </w:r>
      <w:r w:rsidR="00F83663">
        <w:t>(</w:t>
      </w:r>
      <w:r w:rsidR="00F83663" w:rsidRPr="006B7A6E">
        <w:t>Additional Assessment Needed</w:t>
      </w:r>
      <w:r w:rsidR="00F83663">
        <w:t>)</w:t>
      </w:r>
      <w:r w:rsidR="00F83663" w:rsidRPr="006B7A6E">
        <w:t xml:space="preserve"> or </w:t>
      </w:r>
      <w:r w:rsidR="00F83663">
        <w:t>Category B</w:t>
      </w:r>
      <w:r w:rsidR="00A77882">
        <w:t xml:space="preserve"> – no potentially significant climate risk identified</w:t>
      </w:r>
      <w:r w:rsidR="00F83663">
        <w:t xml:space="preserve"> (</w:t>
      </w:r>
      <w:r w:rsidR="00F83663" w:rsidRPr="006B7A6E">
        <w:t>No Additional Assessment Needed</w:t>
      </w:r>
      <w:r w:rsidR="00F83663">
        <w:t>).</w:t>
      </w:r>
    </w:p>
    <w:p w14:paraId="22962D21" w14:textId="77777777" w:rsidR="00B70232" w:rsidRDefault="00B70232" w:rsidP="006B7A6E">
      <w:pPr>
        <w:pStyle w:val="ListParagraph"/>
        <w:numPr>
          <w:ilvl w:val="0"/>
          <w:numId w:val="1"/>
        </w:numPr>
      </w:pPr>
      <w:r>
        <w:t>Report on result of Tier 1 Climate Risk Screening.</w:t>
      </w:r>
    </w:p>
    <w:p w14:paraId="764DFFCF" w14:textId="4397BA8D" w:rsidR="00B0731C" w:rsidRPr="006B7A6E" w:rsidRDefault="0019522F">
      <w:pPr>
        <w:rPr>
          <w:b/>
          <w:u w:val="single"/>
        </w:rPr>
      </w:pPr>
      <w:r w:rsidRPr="006B7A6E">
        <w:rPr>
          <w:b/>
          <w:u w:val="single"/>
        </w:rPr>
        <w:t xml:space="preserve">Tier </w:t>
      </w:r>
      <w:r w:rsidR="006B7A6E" w:rsidRPr="006B7A6E">
        <w:rPr>
          <w:b/>
          <w:u w:val="single"/>
        </w:rPr>
        <w:t xml:space="preserve">2 - </w:t>
      </w:r>
      <w:r w:rsidR="00F63C0A" w:rsidRPr="006B7A6E">
        <w:rPr>
          <w:b/>
          <w:u w:val="single"/>
        </w:rPr>
        <w:t xml:space="preserve">Climate Risk </w:t>
      </w:r>
      <w:r w:rsidRPr="006B7A6E">
        <w:rPr>
          <w:b/>
          <w:u w:val="single"/>
        </w:rPr>
        <w:t>Assessment</w:t>
      </w:r>
    </w:p>
    <w:p w14:paraId="295BAA93" w14:textId="06CE9929" w:rsidR="006B7A6E" w:rsidRDefault="00A77882">
      <w:r w:rsidRPr="00A77882">
        <w:t xml:space="preserve">The Tier 2 Assessment and Evaluation will be for agency investments for which the Tier 1 Screening identified a potentially significant climate risk.  A Tier 2 assessment </w:t>
      </w:r>
      <w:r w:rsidR="000D228A">
        <w:t xml:space="preserve">would </w:t>
      </w:r>
      <w:r w:rsidR="004804B3">
        <w:t>be</w:t>
      </w:r>
      <w:r w:rsidRPr="00A77882">
        <w:t xml:space="preserve"> needed to assess the scope of</w:t>
      </w:r>
      <w:r w:rsidR="00B70232">
        <w:t xml:space="preserve"> the risk</w:t>
      </w:r>
      <w:r w:rsidRPr="00A77882">
        <w:t xml:space="preserve">, analyze </w:t>
      </w:r>
      <w:r w:rsidR="00B70232">
        <w:t xml:space="preserve">actions required to address </w:t>
      </w:r>
      <w:r w:rsidRPr="00A77882">
        <w:t>the risk</w:t>
      </w:r>
      <w:r w:rsidR="000D228A">
        <w:t xml:space="preserve">, and evaluate the options – </w:t>
      </w:r>
      <w:r w:rsidR="00102E81">
        <w:t xml:space="preserve">expected to </w:t>
      </w:r>
      <w:r w:rsidR="000D228A">
        <w:t xml:space="preserve">start following the Tier 1 Climate Risk Screening and </w:t>
      </w:r>
      <w:r w:rsidR="00102E81">
        <w:t xml:space="preserve">be </w:t>
      </w:r>
      <w:r w:rsidR="000D228A">
        <w:t xml:space="preserve">systematically implemented </w:t>
      </w:r>
      <w:r w:rsidR="00102E81">
        <w:t>after</w:t>
      </w:r>
      <w:r w:rsidR="000D228A">
        <w:t xml:space="preserve"> October 1, 2016 for new investments.</w:t>
      </w:r>
    </w:p>
    <w:p w14:paraId="3CABA557" w14:textId="15E74D3D" w:rsidR="000D228A" w:rsidRDefault="000D228A" w:rsidP="000D228A">
      <w:pPr>
        <w:pStyle w:val="ListParagraph"/>
        <w:numPr>
          <w:ilvl w:val="0"/>
          <w:numId w:val="3"/>
        </w:numPr>
      </w:pPr>
      <w:r>
        <w:t xml:space="preserve">Apply </w:t>
      </w:r>
      <w:del w:id="3" w:author="Petes, Laura" w:date="2015-01-12T17:24:00Z">
        <w:r w:rsidR="006F5C1B" w:rsidDel="00D16041">
          <w:delText xml:space="preserve">detailed </w:delText>
        </w:r>
      </w:del>
      <w:ins w:id="4" w:author="Petes, Laura" w:date="2015-01-12T17:24:00Z">
        <w:r w:rsidR="00D16041">
          <w:t xml:space="preserve">relevant </w:t>
        </w:r>
      </w:ins>
      <w:r>
        <w:t xml:space="preserve">climate </w:t>
      </w:r>
      <w:del w:id="5" w:author="Petes, Laura" w:date="2015-01-12T17:24:00Z">
        <w:r w:rsidDel="00D16041">
          <w:delText>data</w:delText>
        </w:r>
      </w:del>
      <w:ins w:id="6" w:author="Petes, Laura" w:date="2015-01-12T17:24:00Z">
        <w:r w:rsidR="00D16041">
          <w:t>information</w:t>
        </w:r>
      </w:ins>
      <w:r>
        <w:t xml:space="preserve">, including secondary climate variables (e.g., flood maps, cropping patterns, </w:t>
      </w:r>
      <w:r w:rsidR="001E63FD">
        <w:t>and water</w:t>
      </w:r>
      <w:r>
        <w:t xml:space="preserve"> resource information).  </w:t>
      </w:r>
    </w:p>
    <w:p w14:paraId="1FF2CF94" w14:textId="77777777" w:rsidR="000D228A" w:rsidRDefault="000D228A" w:rsidP="000D228A">
      <w:pPr>
        <w:pStyle w:val="ListParagraph"/>
        <w:numPr>
          <w:ilvl w:val="0"/>
          <w:numId w:val="3"/>
        </w:numPr>
      </w:pPr>
      <w:r>
        <w:t xml:space="preserve">Analyze the scope of the </w:t>
      </w:r>
      <w:r w:rsidR="00102E81">
        <w:t xml:space="preserve">climate </w:t>
      </w:r>
      <w:r>
        <w:t>risk (</w:t>
      </w:r>
      <w:r w:rsidR="00B70232">
        <w:t xml:space="preserve">e.g., </w:t>
      </w:r>
      <w:r>
        <w:t xml:space="preserve">geographic, beneficiary populations, </w:t>
      </w:r>
      <w:r w:rsidR="00B70232">
        <w:t>financial).</w:t>
      </w:r>
      <w:r w:rsidR="00B70232" w:rsidRPr="00B70232">
        <w:t xml:space="preserve"> </w:t>
      </w:r>
      <w:r w:rsidR="00B70232">
        <w:t>In some cases, this may require new studies.</w:t>
      </w:r>
    </w:p>
    <w:p w14:paraId="4112137E" w14:textId="77777777" w:rsidR="00102E81" w:rsidRDefault="00B70232" w:rsidP="000D228A">
      <w:pPr>
        <w:pStyle w:val="ListParagraph"/>
        <w:numPr>
          <w:ilvl w:val="0"/>
          <w:numId w:val="3"/>
        </w:numPr>
      </w:pPr>
      <w:r>
        <w:t>Develop options to address the climate risk</w:t>
      </w:r>
      <w:r w:rsidR="00102E81">
        <w:t xml:space="preserve"> throughout the life cycle of the investment.</w:t>
      </w:r>
    </w:p>
    <w:p w14:paraId="6D82A17C" w14:textId="1C2B74A2" w:rsidR="00B70232" w:rsidRDefault="00B70232" w:rsidP="000D228A">
      <w:pPr>
        <w:pStyle w:val="ListParagraph"/>
        <w:numPr>
          <w:ilvl w:val="0"/>
          <w:numId w:val="3"/>
        </w:numPr>
      </w:pPr>
      <w:r>
        <w:t>Conduct evaluation of</w:t>
      </w:r>
      <w:r w:rsidR="00102E81">
        <w:t xml:space="preserve"> various</w:t>
      </w:r>
      <w:r>
        <w:t xml:space="preserve"> options to address the climate risk</w:t>
      </w:r>
      <w:r w:rsidR="00102E81">
        <w:t xml:space="preserve"> in the investment life cycle</w:t>
      </w:r>
      <w:r>
        <w:t>.</w:t>
      </w:r>
    </w:p>
    <w:p w14:paraId="3176EEDC" w14:textId="21035E71" w:rsidR="00A77882" w:rsidRPr="00A77882" w:rsidRDefault="00102E81" w:rsidP="006F5C1B">
      <w:pPr>
        <w:pStyle w:val="ListParagraph"/>
        <w:numPr>
          <w:ilvl w:val="0"/>
          <w:numId w:val="3"/>
        </w:numPr>
      </w:pPr>
      <w:r>
        <w:t xml:space="preserve">Report on actions taken </w:t>
      </w:r>
      <w:r w:rsidR="00B70232">
        <w:t>to respond to climate risk for the investment: (1</w:t>
      </w:r>
      <w:r w:rsidR="001E63FD">
        <w:t>) No</w:t>
      </w:r>
      <w:r w:rsidR="00B70232">
        <w:t xml:space="preserve"> change required to address climate risk; </w:t>
      </w:r>
      <w:commentRangeStart w:id="7"/>
      <w:r w:rsidR="00B70232">
        <w:t>(2) Change required to address climate r</w:t>
      </w:r>
      <w:r>
        <w:t xml:space="preserve">isk; </w:t>
      </w:r>
      <w:del w:id="8" w:author="Petes, Laura" w:date="2015-01-12T17:25:00Z">
        <w:r w:rsidDel="00D16041">
          <w:delText>or</w:delText>
        </w:r>
      </w:del>
      <w:r>
        <w:t xml:space="preserve"> (3) A</w:t>
      </w:r>
      <w:r w:rsidR="00B70232">
        <w:t xml:space="preserve">lternate investment </w:t>
      </w:r>
      <w:commentRangeEnd w:id="7"/>
      <w:r w:rsidR="00D16041">
        <w:rPr>
          <w:rStyle w:val="CommentReference"/>
        </w:rPr>
        <w:commentReference w:id="7"/>
      </w:r>
      <w:r w:rsidR="00B70232">
        <w:t>considered due to climate risk</w:t>
      </w:r>
      <w:ins w:id="9" w:author="Petes, Laura" w:date="2015-01-12T17:25:00Z">
        <w:r w:rsidR="00D16041">
          <w:t xml:space="preserve">; or </w:t>
        </w:r>
        <w:commentRangeStart w:id="10"/>
        <w:r w:rsidR="00D16041">
          <w:t>(4) Addressing climate risk not possible</w:t>
        </w:r>
      </w:ins>
      <w:ins w:id="11" w:author="Petes, Laura" w:date="2015-01-12T17:26:00Z">
        <w:r w:rsidR="00D16041">
          <w:t xml:space="preserve"> due to lack of feasible alternatives</w:t>
        </w:r>
      </w:ins>
      <w:r w:rsidR="00B70232">
        <w:t>.</w:t>
      </w:r>
      <w:commentRangeEnd w:id="10"/>
      <w:r w:rsidR="00D16041">
        <w:rPr>
          <w:rStyle w:val="CommentReference"/>
        </w:rPr>
        <w:commentReference w:id="10"/>
      </w:r>
    </w:p>
    <w:p w14:paraId="3AB63D7F" w14:textId="3ED67371" w:rsidR="00F63C0A" w:rsidRPr="00E9304F" w:rsidRDefault="00560564">
      <w:pPr>
        <w:rPr>
          <w:b/>
          <w:u w:val="single"/>
        </w:rPr>
      </w:pPr>
      <w:r w:rsidRPr="00E9304F">
        <w:rPr>
          <w:b/>
          <w:u w:val="single"/>
        </w:rPr>
        <w:t>Definitions</w:t>
      </w:r>
    </w:p>
    <w:p w14:paraId="57BC30F5" w14:textId="29507129" w:rsidR="0050737D" w:rsidRDefault="0050737D">
      <w:r w:rsidRPr="00E9304F">
        <w:rPr>
          <w:b/>
        </w:rPr>
        <w:t xml:space="preserve">Climate Risk </w:t>
      </w:r>
      <w:r w:rsidR="00560564" w:rsidRPr="00E9304F">
        <w:rPr>
          <w:b/>
        </w:rPr>
        <w:t>Screening</w:t>
      </w:r>
      <w:r w:rsidR="00560564">
        <w:t xml:space="preserve">:  </w:t>
      </w:r>
      <w:r w:rsidR="002E2707">
        <w:t xml:space="preserve">a process </w:t>
      </w:r>
      <w:r w:rsidR="00E759DB">
        <w:t>to identify current and future climate risks</w:t>
      </w:r>
      <w:r w:rsidR="00C42F83">
        <w:t xml:space="preserve"> early in the decision-making process (</w:t>
      </w:r>
      <w:r w:rsidR="00E759DB">
        <w:t>at the concept stage).  It is intended to</w:t>
      </w:r>
      <w:r w:rsidR="002E2707">
        <w:t xml:space="preserve"> </w:t>
      </w:r>
      <w:r w:rsidR="00E759DB">
        <w:t xml:space="preserve">drive what, if any, additional </w:t>
      </w:r>
      <w:r w:rsidR="00C42F83">
        <w:t>more in-depth analysis may be necessary</w:t>
      </w:r>
      <w:r w:rsidR="00E759DB">
        <w:t xml:space="preserve">.  </w:t>
      </w:r>
    </w:p>
    <w:p w14:paraId="5FE6310F" w14:textId="52B0B08E" w:rsidR="00E759DB" w:rsidRDefault="0050737D" w:rsidP="0050737D">
      <w:r w:rsidRPr="00E9304F">
        <w:rPr>
          <w:b/>
        </w:rPr>
        <w:t xml:space="preserve">Climate Risk </w:t>
      </w:r>
      <w:r w:rsidR="00E759DB" w:rsidRPr="00E9304F">
        <w:rPr>
          <w:b/>
        </w:rPr>
        <w:t>Assessment</w:t>
      </w:r>
      <w:r>
        <w:t xml:space="preserve">:  </w:t>
      </w:r>
      <w:r w:rsidR="002E2707">
        <w:t>a</w:t>
      </w:r>
      <w:r>
        <w:t xml:space="preserve"> more in depth </w:t>
      </w:r>
      <w:r w:rsidR="00E759DB">
        <w:t xml:space="preserve">analysis </w:t>
      </w:r>
      <w:r>
        <w:t>of climate risks</w:t>
      </w:r>
      <w:r w:rsidR="00E759DB">
        <w:t xml:space="preserve">, </w:t>
      </w:r>
      <w:r>
        <w:t>uncertainties</w:t>
      </w:r>
      <w:r w:rsidR="00E759DB">
        <w:t>, and options for addressing both</w:t>
      </w:r>
      <w:r w:rsidR="00703D0D">
        <w:t>.  For infrastructure projects, this may be carried out as part of pre-</w:t>
      </w:r>
      <w:r w:rsidR="00E759DB">
        <w:t>feasibility</w:t>
      </w:r>
      <w:r w:rsidR="00703D0D">
        <w:t xml:space="preserve"> of feasibility studies.  The analysis more fully characterizes the risks and opportunities and </w:t>
      </w:r>
      <w:r>
        <w:t xml:space="preserve">identifies </w:t>
      </w:r>
      <w:r w:rsidR="00703D0D">
        <w:t xml:space="preserve">appropriate </w:t>
      </w:r>
      <w:r>
        <w:t xml:space="preserve">means to </w:t>
      </w:r>
      <w:r w:rsidR="00703D0D">
        <w:t xml:space="preserve">integrate them into the proposed investments.  </w:t>
      </w:r>
      <w:r>
        <w:t xml:space="preserve">These strategies are varied but could include changing:  (a) location of a project; (b) dimensioning / infra add on (flood proof bridges); </w:t>
      </w:r>
      <w:r w:rsidR="006F5C1B">
        <w:t xml:space="preserve">and </w:t>
      </w:r>
      <w:r>
        <w:t>(c) approach</w:t>
      </w:r>
      <w:r w:rsidR="006F5C1B">
        <w:t>es</w:t>
      </w:r>
      <w:r>
        <w:t xml:space="preserve"> (promote drought-resistant crops).  </w:t>
      </w:r>
    </w:p>
    <w:sectPr w:rsidR="00E759DB" w:rsidSect="0098747C">
      <w:headerReference w:type="default" r:id="rId10"/>
      <w:footerReference w:type="default" r:id="rId11"/>
      <w:pgSz w:w="12240" w:h="15840"/>
      <w:pgMar w:top="864" w:right="1440" w:bottom="1152" w:left="144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son, Douglas J (DCO/IEPS-ESP)" w:date="2015-03-11T16:35:00Z" w:initials="MDJ(">
    <w:p w14:paraId="4DCC278A" w14:textId="55A2A199" w:rsidR="00C2145B" w:rsidRDefault="00C2145B">
      <w:pPr>
        <w:pStyle w:val="CommentText"/>
      </w:pPr>
      <w:r>
        <w:rPr>
          <w:rStyle w:val="CommentReference"/>
        </w:rPr>
        <w:annotationRef/>
      </w:r>
      <w:r>
        <w:t>test</w:t>
      </w:r>
    </w:p>
  </w:comment>
  <w:comment w:id="7" w:author="Petes, Laura" w:date="2015-01-12T17:25:00Z" w:initials="PL">
    <w:p w14:paraId="40EC9D0D" w14:textId="5E452B8B" w:rsidR="00D16041" w:rsidRDefault="00D16041">
      <w:pPr>
        <w:pStyle w:val="CommentText"/>
      </w:pPr>
      <w:r>
        <w:rPr>
          <w:rStyle w:val="CommentReference"/>
        </w:rPr>
        <w:annotationRef/>
      </w:r>
      <w:r>
        <w:t>Might want to clarify how these are different.</w:t>
      </w:r>
    </w:p>
  </w:comment>
  <w:comment w:id="10" w:author="Petes, Laura" w:date="2015-01-12T17:25:00Z" w:initials="PL">
    <w:p w14:paraId="1EA44C83" w14:textId="158817BD" w:rsidR="00D16041" w:rsidRDefault="00D16041">
      <w:pPr>
        <w:pStyle w:val="CommentText"/>
      </w:pPr>
      <w:r>
        <w:rPr>
          <w:rStyle w:val="CommentReference"/>
        </w:rPr>
        <w:annotationRef/>
      </w:r>
      <w:r>
        <w:t>Seems like you’d want a category something like this, as some projects might have to occur in areas with high climate risk – and there may not be any practical alternatives.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CC278A" w15:done="0"/>
  <w15:commentEx w15:paraId="40EC9D0D" w15:done="0"/>
  <w15:commentEx w15:paraId="1EA44C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FC1C6" w14:textId="77777777" w:rsidR="00470A06" w:rsidRDefault="00470A06" w:rsidP="00C221BA">
      <w:pPr>
        <w:spacing w:after="0" w:line="240" w:lineRule="auto"/>
      </w:pPr>
      <w:r>
        <w:separator/>
      </w:r>
    </w:p>
  </w:endnote>
  <w:endnote w:type="continuationSeparator" w:id="0">
    <w:p w14:paraId="58B8546A" w14:textId="77777777" w:rsidR="00470A06" w:rsidRDefault="00470A06" w:rsidP="00C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0569"/>
      <w:docPartObj>
        <w:docPartGallery w:val="Page Numbers (Bottom of Page)"/>
        <w:docPartUnique/>
      </w:docPartObj>
    </w:sdtPr>
    <w:sdtEndPr/>
    <w:sdtContent>
      <w:p w14:paraId="0838595A" w14:textId="77777777" w:rsidR="00C221BA" w:rsidRDefault="00792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88BFD" w14:textId="77777777" w:rsidR="00C221BA" w:rsidRDefault="00C2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6F957" w14:textId="77777777" w:rsidR="00470A06" w:rsidRDefault="00470A06" w:rsidP="00C221BA">
      <w:pPr>
        <w:spacing w:after="0" w:line="240" w:lineRule="auto"/>
      </w:pPr>
      <w:r>
        <w:separator/>
      </w:r>
    </w:p>
  </w:footnote>
  <w:footnote w:type="continuationSeparator" w:id="0">
    <w:p w14:paraId="0F2C61AD" w14:textId="77777777" w:rsidR="00470A06" w:rsidRDefault="00470A06" w:rsidP="00C221BA">
      <w:pPr>
        <w:spacing w:after="0" w:line="240" w:lineRule="auto"/>
      </w:pPr>
      <w:r>
        <w:continuationSeparator/>
      </w:r>
    </w:p>
  </w:footnote>
  <w:footnote w:id="1">
    <w:p w14:paraId="02DED5E1" w14:textId="221EFA98" w:rsidR="006F5C1B" w:rsidRDefault="006F5C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40DE">
        <w:t xml:space="preserve">Many </w:t>
      </w:r>
      <w:r w:rsidRPr="006F5C1B">
        <w:t>donors use a three tier system (high, medium and low risk)</w:t>
      </w:r>
      <w:r w:rsidR="003440DE">
        <w:t xml:space="preserve">, which we could </w:t>
      </w:r>
      <w:r w:rsidRPr="006F5C1B">
        <w:t>consider.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20D0" w14:textId="3A046241" w:rsidR="00C221BA" w:rsidRPr="006F5C1B" w:rsidRDefault="00470A06" w:rsidP="00560564">
    <w:pPr>
      <w:pStyle w:val="Header"/>
      <w:jc w:val="right"/>
      <w:rPr>
        <w:i/>
        <w:sz w:val="20"/>
      </w:rPr>
    </w:pPr>
    <w:sdt>
      <w:sdtPr>
        <w:id w:val="5832057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58997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0564" w:rsidRPr="006F5C1B">
      <w:rPr>
        <w:i/>
        <w:sz w:val="20"/>
      </w:rPr>
      <w:t xml:space="preserve">January 12, 2015 Draft </w:t>
    </w:r>
    <w:r w:rsidR="003440DE">
      <w:rPr>
        <w:i/>
        <w:sz w:val="20"/>
      </w:rPr>
      <w:t>(for d</w:t>
    </w:r>
    <w:r w:rsidR="00560564" w:rsidRPr="006F5C1B">
      <w:rPr>
        <w:i/>
        <w:sz w:val="20"/>
      </w:rPr>
      <w:t>iscussion</w:t>
    </w:r>
    <w:r w:rsidR="003440DE">
      <w:rPr>
        <w:i/>
        <w:sz w:val="20"/>
      </w:rPr>
      <w:t xml:space="preserve"> purposes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F58A2"/>
    <w:multiLevelType w:val="hybridMultilevel"/>
    <w:tmpl w:val="340E8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EAA"/>
    <w:multiLevelType w:val="hybridMultilevel"/>
    <w:tmpl w:val="3AE8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260E"/>
    <w:multiLevelType w:val="hybridMultilevel"/>
    <w:tmpl w:val="66903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7AF4"/>
    <w:multiLevelType w:val="multilevel"/>
    <w:tmpl w:val="40D6B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on, Douglas J (DCO/IEPS-ESP)">
    <w15:presenceInfo w15:providerId="None" w15:userId="Mason, Douglas J (DCO/IEPS-ESP)"/>
  </w15:person>
  <w15:person w15:author="Petes, Laura">
    <w15:presenceInfo w15:providerId="AD" w15:userId="S-1-5-21-1454471165-117609710-725345543-406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0"/>
    <w:rsid w:val="000D228A"/>
    <w:rsid w:val="000D7640"/>
    <w:rsid w:val="00102E81"/>
    <w:rsid w:val="0016269B"/>
    <w:rsid w:val="0019522F"/>
    <w:rsid w:val="001A6C50"/>
    <w:rsid w:val="001E63FD"/>
    <w:rsid w:val="002028C0"/>
    <w:rsid w:val="00210209"/>
    <w:rsid w:val="002603C9"/>
    <w:rsid w:val="00271FF4"/>
    <w:rsid w:val="002E2707"/>
    <w:rsid w:val="003440DE"/>
    <w:rsid w:val="00402952"/>
    <w:rsid w:val="00405B98"/>
    <w:rsid w:val="00470A06"/>
    <w:rsid w:val="004804B3"/>
    <w:rsid w:val="004E054A"/>
    <w:rsid w:val="0050737D"/>
    <w:rsid w:val="00527775"/>
    <w:rsid w:val="00533885"/>
    <w:rsid w:val="00560564"/>
    <w:rsid w:val="005B12F0"/>
    <w:rsid w:val="005B6D2B"/>
    <w:rsid w:val="005D644F"/>
    <w:rsid w:val="00650AD7"/>
    <w:rsid w:val="006B7A6E"/>
    <w:rsid w:val="006F5C1B"/>
    <w:rsid w:val="00703D0D"/>
    <w:rsid w:val="00792242"/>
    <w:rsid w:val="007E2028"/>
    <w:rsid w:val="0080621D"/>
    <w:rsid w:val="0098747C"/>
    <w:rsid w:val="00A77882"/>
    <w:rsid w:val="00B0731C"/>
    <w:rsid w:val="00B70232"/>
    <w:rsid w:val="00B814BF"/>
    <w:rsid w:val="00B95B7C"/>
    <w:rsid w:val="00BE4610"/>
    <w:rsid w:val="00C06C61"/>
    <w:rsid w:val="00C2145B"/>
    <w:rsid w:val="00C221BA"/>
    <w:rsid w:val="00C42F83"/>
    <w:rsid w:val="00CC1BD4"/>
    <w:rsid w:val="00CF3EAC"/>
    <w:rsid w:val="00D16041"/>
    <w:rsid w:val="00D7553E"/>
    <w:rsid w:val="00DC76B8"/>
    <w:rsid w:val="00DD4BB2"/>
    <w:rsid w:val="00E316EF"/>
    <w:rsid w:val="00E759DB"/>
    <w:rsid w:val="00E9304F"/>
    <w:rsid w:val="00F257A6"/>
    <w:rsid w:val="00F63C0A"/>
    <w:rsid w:val="00F83663"/>
    <w:rsid w:val="00FB5EAF"/>
    <w:rsid w:val="00FD2731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9A76E"/>
  <w15:docId w15:val="{06784805-A3E5-440E-A9BE-D40446D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C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BA"/>
  </w:style>
  <w:style w:type="paragraph" w:styleId="Footer">
    <w:name w:val="footer"/>
    <w:basedOn w:val="Normal"/>
    <w:link w:val="FooterChar"/>
    <w:uiPriority w:val="99"/>
    <w:unhideWhenUsed/>
    <w:rsid w:val="00C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BA"/>
  </w:style>
  <w:style w:type="paragraph" w:styleId="BalloonText">
    <w:name w:val="Balloon Text"/>
    <w:basedOn w:val="Normal"/>
    <w:link w:val="BalloonTextChar"/>
    <w:uiPriority w:val="99"/>
    <w:semiHidden/>
    <w:unhideWhenUsed/>
    <w:rsid w:val="0056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20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5C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C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8B60-79C3-4B72-A120-8FA7F72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Mason, Douglas J (DCO/IEPS-ESP)</cp:lastModifiedBy>
  <cp:revision>2</cp:revision>
  <dcterms:created xsi:type="dcterms:W3CDTF">2015-03-11T20:37:00Z</dcterms:created>
  <dcterms:modified xsi:type="dcterms:W3CDTF">2015-03-11T20:37:00Z</dcterms:modified>
</cp:coreProperties>
</file>